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0114" w14:textId="77777777" w:rsidR="00C22D50" w:rsidRPr="00037B0D" w:rsidRDefault="00C22D50" w:rsidP="001C4616">
      <w:pPr>
        <w:rPr>
          <w:rFonts w:ascii="Times New Roman" w:hAnsi="Times New Roman"/>
        </w:rPr>
      </w:pPr>
      <w:bookmarkStart w:id="0" w:name="_GoBack"/>
      <w:bookmarkEnd w:id="0"/>
      <w:r w:rsidRPr="00037B0D">
        <w:rPr>
          <w:rFonts w:ascii="Times New Roman" w:hAnsi="Times New Roman"/>
        </w:rPr>
        <w:t>Country Report Canada</w:t>
      </w:r>
    </w:p>
    <w:p w14:paraId="2861228D" w14:textId="77777777" w:rsidR="00C22D50" w:rsidRPr="00037B0D" w:rsidRDefault="00C22D50" w:rsidP="001C4616">
      <w:pPr>
        <w:rPr>
          <w:rFonts w:ascii="Times New Roman" w:hAnsi="Times New Roman"/>
        </w:rPr>
      </w:pPr>
      <w:r w:rsidRPr="00037B0D">
        <w:rPr>
          <w:rFonts w:ascii="Times New Roman" w:hAnsi="Times New Roman"/>
        </w:rPr>
        <w:t>Annual Report to the IFLA CLM committee</w:t>
      </w:r>
    </w:p>
    <w:p w14:paraId="31773D3C" w14:textId="77777777" w:rsidR="00C22D50" w:rsidRPr="00037B0D" w:rsidRDefault="00C22D50" w:rsidP="001C4616">
      <w:pPr>
        <w:rPr>
          <w:rFonts w:ascii="Times New Roman" w:hAnsi="Times New Roman"/>
        </w:rPr>
      </w:pPr>
      <w:r w:rsidRPr="00037B0D">
        <w:rPr>
          <w:rFonts w:ascii="Times New Roman" w:hAnsi="Times New Roman"/>
        </w:rPr>
        <w:t>Lyon 2014</w:t>
      </w:r>
    </w:p>
    <w:p w14:paraId="4675019C" w14:textId="77777777" w:rsidR="00C22D50" w:rsidRPr="00037B0D" w:rsidRDefault="00C22D50" w:rsidP="001C4616">
      <w:pPr>
        <w:rPr>
          <w:rFonts w:ascii="Times New Roman" w:hAnsi="Times New Roman"/>
        </w:rPr>
      </w:pPr>
    </w:p>
    <w:p w14:paraId="11CB9D35" w14:textId="77777777" w:rsidR="00C22D50" w:rsidRPr="00037B0D" w:rsidRDefault="00C22D50" w:rsidP="001C4616">
      <w:pPr>
        <w:rPr>
          <w:rFonts w:ascii="Times New Roman" w:hAnsi="Times New Roman"/>
        </w:rPr>
      </w:pPr>
    </w:p>
    <w:p w14:paraId="4B5AC46F" w14:textId="77777777" w:rsidR="00A73C91" w:rsidRPr="00037B0D" w:rsidRDefault="00A73C91" w:rsidP="001C4616">
      <w:pPr>
        <w:rPr>
          <w:rFonts w:ascii="Times New Roman" w:hAnsi="Times New Roman"/>
          <w:b/>
        </w:rPr>
      </w:pPr>
      <w:r w:rsidRPr="00037B0D">
        <w:rPr>
          <w:rFonts w:ascii="Times New Roman" w:hAnsi="Times New Roman"/>
          <w:b/>
        </w:rPr>
        <w:t>Copyright</w:t>
      </w:r>
      <w:r w:rsidR="00C22D50" w:rsidRPr="00037B0D">
        <w:rPr>
          <w:rFonts w:ascii="Times New Roman" w:hAnsi="Times New Roman"/>
          <w:b/>
        </w:rPr>
        <w:t>:</w:t>
      </w:r>
    </w:p>
    <w:p w14:paraId="742EA96B" w14:textId="77777777" w:rsidR="00A73C91" w:rsidRPr="00037B0D" w:rsidRDefault="00A73C91" w:rsidP="001C4616">
      <w:pPr>
        <w:rPr>
          <w:rFonts w:ascii="Times New Roman" w:hAnsi="Times New Roman"/>
        </w:rPr>
      </w:pPr>
    </w:p>
    <w:p w14:paraId="3D265892" w14:textId="77777777" w:rsidR="00A73C91" w:rsidRPr="00037B0D" w:rsidRDefault="00A73C91" w:rsidP="001C4616">
      <w:pPr>
        <w:rPr>
          <w:rFonts w:ascii="Times New Roman" w:hAnsi="Times New Roman"/>
          <w:b/>
          <w:i/>
        </w:rPr>
      </w:pPr>
      <w:r w:rsidRPr="00037B0D">
        <w:rPr>
          <w:rFonts w:ascii="Times New Roman" w:hAnsi="Times New Roman"/>
          <w:b/>
          <w:i/>
        </w:rPr>
        <w:t>New Legislation</w:t>
      </w:r>
    </w:p>
    <w:p w14:paraId="0320A5B2" w14:textId="77777777" w:rsidR="00A73C91" w:rsidRPr="00037B0D" w:rsidRDefault="00A73C91" w:rsidP="001C4616">
      <w:pPr>
        <w:rPr>
          <w:rFonts w:ascii="Times New Roman" w:hAnsi="Times New Roman"/>
        </w:rPr>
      </w:pPr>
    </w:p>
    <w:p w14:paraId="16814A2D" w14:textId="77777777" w:rsidR="001C4616" w:rsidRPr="00037B0D" w:rsidRDefault="001C4616" w:rsidP="00C22D50">
      <w:pPr>
        <w:jc w:val="both"/>
        <w:rPr>
          <w:rFonts w:ascii="Times New Roman" w:hAnsi="Times New Roman"/>
        </w:rPr>
      </w:pPr>
      <w:r w:rsidRPr="00037B0D">
        <w:rPr>
          <w:rFonts w:ascii="Times New Roman" w:hAnsi="Times New Roman"/>
        </w:rPr>
        <w:t xml:space="preserve">Although the </w:t>
      </w:r>
      <w:r w:rsidRPr="00037B0D">
        <w:rPr>
          <w:rFonts w:ascii="Times New Roman" w:hAnsi="Times New Roman"/>
          <w:b/>
          <w:i/>
        </w:rPr>
        <w:t>Copyright Modernization Act</w:t>
      </w:r>
      <w:r w:rsidRPr="00037B0D">
        <w:rPr>
          <w:rFonts w:ascii="Times New Roman" w:hAnsi="Times New Roman"/>
        </w:rPr>
        <w:t xml:space="preserve"> </w:t>
      </w:r>
      <w:r w:rsidR="000273CE" w:rsidRPr="00037B0D">
        <w:rPr>
          <w:rFonts w:ascii="Times New Roman" w:hAnsi="Times New Roman"/>
        </w:rPr>
        <w:t xml:space="preserve">was </w:t>
      </w:r>
      <w:r w:rsidRPr="00037B0D">
        <w:rPr>
          <w:rFonts w:ascii="Times New Roman" w:hAnsi="Times New Roman"/>
        </w:rPr>
        <w:t>passed in 2012, the Canadian government delayed the coming into force of some</w:t>
      </w:r>
      <w:r w:rsidR="00C22D50" w:rsidRPr="00037B0D">
        <w:rPr>
          <w:rFonts w:ascii="Times New Roman" w:hAnsi="Times New Roman"/>
        </w:rPr>
        <w:t xml:space="preserve"> of this </w:t>
      </w:r>
      <w:r w:rsidR="00A73C91" w:rsidRPr="00037B0D">
        <w:rPr>
          <w:rFonts w:ascii="Times New Roman" w:hAnsi="Times New Roman"/>
        </w:rPr>
        <w:t>Act’s</w:t>
      </w:r>
      <w:r w:rsidRPr="00037B0D">
        <w:rPr>
          <w:rFonts w:ascii="Times New Roman" w:hAnsi="Times New Roman"/>
        </w:rPr>
        <w:t xml:space="preserve"> important sections such as the new </w:t>
      </w:r>
      <w:r w:rsidRPr="00037B0D">
        <w:rPr>
          <w:rFonts w:ascii="Times New Roman" w:hAnsi="Times New Roman"/>
          <w:b/>
          <w:i/>
        </w:rPr>
        <w:t>Notice and Notice</w:t>
      </w:r>
      <w:r w:rsidRPr="00037B0D">
        <w:rPr>
          <w:rFonts w:ascii="Times New Roman" w:hAnsi="Times New Roman"/>
        </w:rPr>
        <w:t xml:space="preserve"> regime</w:t>
      </w:r>
      <w:r w:rsidR="00A73C91" w:rsidRPr="00037B0D">
        <w:rPr>
          <w:rFonts w:ascii="Times New Roman" w:hAnsi="Times New Roman"/>
        </w:rPr>
        <w:t xml:space="preserve"> for internet Copyright violations</w:t>
      </w:r>
      <w:r w:rsidR="00C22D50" w:rsidRPr="00037B0D">
        <w:rPr>
          <w:rFonts w:ascii="Times New Roman" w:hAnsi="Times New Roman"/>
        </w:rPr>
        <w:t xml:space="preserve">. </w:t>
      </w:r>
      <w:r w:rsidR="00C5040F" w:rsidRPr="00037B0D">
        <w:rPr>
          <w:rFonts w:ascii="Times New Roman" w:hAnsi="Times New Roman"/>
        </w:rPr>
        <w:t xml:space="preserve"> </w:t>
      </w:r>
      <w:r w:rsidR="00A73C91" w:rsidRPr="00037B0D">
        <w:rPr>
          <w:rFonts w:ascii="Times New Roman" w:hAnsi="Times New Roman"/>
        </w:rPr>
        <w:t xml:space="preserve">Canada's proposed "Notice and Notice" regime significantly diverges from its American "Notice and Takedown" equivalent.   Under the Canadian </w:t>
      </w:r>
      <w:r w:rsidR="00C5040F" w:rsidRPr="00037B0D">
        <w:rPr>
          <w:rFonts w:ascii="Times New Roman" w:hAnsi="Times New Roman"/>
        </w:rPr>
        <w:t>approach</w:t>
      </w:r>
      <w:r w:rsidR="00A73C91" w:rsidRPr="00037B0D">
        <w:rPr>
          <w:rFonts w:ascii="Times New Roman" w:hAnsi="Times New Roman"/>
        </w:rPr>
        <w:t xml:space="preserve">, </w:t>
      </w:r>
      <w:proofErr w:type="gramStart"/>
      <w:r w:rsidR="00A73C91" w:rsidRPr="00037B0D">
        <w:rPr>
          <w:rFonts w:ascii="Times New Roman" w:hAnsi="Times New Roman"/>
        </w:rPr>
        <w:t xml:space="preserve">when  </w:t>
      </w:r>
      <w:r w:rsidR="00C5040F" w:rsidRPr="00037B0D">
        <w:rPr>
          <w:rFonts w:ascii="Times New Roman" w:hAnsi="Times New Roman"/>
        </w:rPr>
        <w:t>c</w:t>
      </w:r>
      <w:r w:rsidR="00A73C91" w:rsidRPr="00037B0D">
        <w:rPr>
          <w:rFonts w:ascii="Times New Roman" w:hAnsi="Times New Roman"/>
        </w:rPr>
        <w:t>opyright</w:t>
      </w:r>
      <w:proofErr w:type="gramEnd"/>
      <w:r w:rsidR="00A73C91" w:rsidRPr="00037B0D">
        <w:rPr>
          <w:rFonts w:ascii="Times New Roman" w:hAnsi="Times New Roman"/>
        </w:rPr>
        <w:t xml:space="preserve"> holder</w:t>
      </w:r>
      <w:r w:rsidR="00C5040F" w:rsidRPr="00037B0D">
        <w:rPr>
          <w:rFonts w:ascii="Times New Roman" w:hAnsi="Times New Roman"/>
        </w:rPr>
        <w:t>s</w:t>
      </w:r>
      <w:r w:rsidR="00A73C91" w:rsidRPr="00037B0D">
        <w:rPr>
          <w:rFonts w:ascii="Times New Roman" w:hAnsi="Times New Roman"/>
        </w:rPr>
        <w:t xml:space="preserve"> allege that their </w:t>
      </w:r>
      <w:r w:rsidR="00C5040F" w:rsidRPr="00037B0D">
        <w:rPr>
          <w:rFonts w:ascii="Times New Roman" w:hAnsi="Times New Roman"/>
        </w:rPr>
        <w:t>c</w:t>
      </w:r>
      <w:r w:rsidR="00A73C91" w:rsidRPr="00037B0D">
        <w:rPr>
          <w:rFonts w:ascii="Times New Roman" w:hAnsi="Times New Roman"/>
        </w:rPr>
        <w:t xml:space="preserve">opyright has been infringed, they </w:t>
      </w:r>
      <w:r w:rsidR="00C5040F" w:rsidRPr="00037B0D">
        <w:rPr>
          <w:rFonts w:ascii="Times New Roman" w:hAnsi="Times New Roman"/>
        </w:rPr>
        <w:t xml:space="preserve">can </w:t>
      </w:r>
      <w:r w:rsidR="00A73C91" w:rsidRPr="00037B0D">
        <w:rPr>
          <w:rFonts w:ascii="Times New Roman" w:hAnsi="Times New Roman"/>
        </w:rPr>
        <w:t xml:space="preserve">contact the </w:t>
      </w:r>
      <w:r w:rsidR="00C5040F" w:rsidRPr="00037B0D">
        <w:rPr>
          <w:rFonts w:ascii="Times New Roman" w:hAnsi="Times New Roman"/>
        </w:rPr>
        <w:t>i</w:t>
      </w:r>
      <w:r w:rsidR="00A73C91" w:rsidRPr="00037B0D">
        <w:rPr>
          <w:rFonts w:ascii="Times New Roman" w:hAnsi="Times New Roman"/>
        </w:rPr>
        <w:t xml:space="preserve">nternet </w:t>
      </w:r>
      <w:r w:rsidR="00C5040F" w:rsidRPr="00037B0D">
        <w:rPr>
          <w:rFonts w:ascii="Times New Roman" w:hAnsi="Times New Roman"/>
        </w:rPr>
        <w:t>s</w:t>
      </w:r>
      <w:r w:rsidR="00A73C91" w:rsidRPr="00037B0D">
        <w:rPr>
          <w:rFonts w:ascii="Times New Roman" w:hAnsi="Times New Roman"/>
        </w:rPr>
        <w:t xml:space="preserve">ervice provider </w:t>
      </w:r>
      <w:r w:rsidR="00C5040F" w:rsidRPr="00037B0D">
        <w:rPr>
          <w:rFonts w:ascii="Times New Roman" w:hAnsi="Times New Roman"/>
        </w:rPr>
        <w:t xml:space="preserve">(“ISP”) </w:t>
      </w:r>
      <w:r w:rsidR="00A73C91" w:rsidRPr="00037B0D">
        <w:rPr>
          <w:rFonts w:ascii="Times New Roman" w:hAnsi="Times New Roman"/>
        </w:rPr>
        <w:t xml:space="preserve">who, in turn, notifies the </w:t>
      </w:r>
      <w:r w:rsidR="00C5040F" w:rsidRPr="00037B0D">
        <w:rPr>
          <w:rFonts w:ascii="Times New Roman" w:hAnsi="Times New Roman"/>
        </w:rPr>
        <w:t xml:space="preserve">allegedly </w:t>
      </w:r>
      <w:r w:rsidR="00A73C91" w:rsidRPr="00037B0D">
        <w:rPr>
          <w:rFonts w:ascii="Times New Roman" w:hAnsi="Times New Roman"/>
        </w:rPr>
        <w:t>infringi</w:t>
      </w:r>
      <w:r w:rsidR="00C22D50" w:rsidRPr="00037B0D">
        <w:rPr>
          <w:rFonts w:ascii="Times New Roman" w:hAnsi="Times New Roman"/>
        </w:rPr>
        <w:t xml:space="preserve">ng party.  In the US, however, </w:t>
      </w:r>
      <w:r w:rsidR="00A73C91" w:rsidRPr="00037B0D">
        <w:rPr>
          <w:rFonts w:ascii="Times New Roman" w:hAnsi="Times New Roman"/>
        </w:rPr>
        <w:t xml:space="preserve">there is a statutory obligation for the ISP to takedown infringing materials.  </w:t>
      </w:r>
      <w:r w:rsidRPr="00037B0D">
        <w:rPr>
          <w:rFonts w:ascii="Times New Roman" w:hAnsi="Times New Roman"/>
        </w:rPr>
        <w:t xml:space="preserve">In a </w:t>
      </w:r>
      <w:hyperlink r:id="rId4" w:history="1">
        <w:r w:rsidRPr="00037B0D">
          <w:rPr>
            <w:rStyle w:val="Hyperlink"/>
            <w:rFonts w:ascii="Times New Roman" w:hAnsi="Times New Roman"/>
          </w:rPr>
          <w:t xml:space="preserve">news release </w:t>
        </w:r>
      </w:hyperlink>
      <w:r w:rsidRPr="00037B0D">
        <w:rPr>
          <w:rFonts w:ascii="Times New Roman" w:hAnsi="Times New Roman"/>
        </w:rPr>
        <w:t xml:space="preserve"> dated June </w:t>
      </w:r>
      <w:r w:rsidR="00C22D50" w:rsidRPr="00037B0D">
        <w:rPr>
          <w:rFonts w:ascii="Times New Roman" w:hAnsi="Times New Roman"/>
        </w:rPr>
        <w:t>17</w:t>
      </w:r>
      <w:r w:rsidR="00C22D50" w:rsidRPr="00037B0D">
        <w:rPr>
          <w:rFonts w:ascii="Times New Roman" w:hAnsi="Times New Roman"/>
          <w:vertAlign w:val="superscript"/>
        </w:rPr>
        <w:t>th</w:t>
      </w:r>
      <w:r w:rsidR="00C22D50" w:rsidRPr="00037B0D">
        <w:rPr>
          <w:rFonts w:ascii="Times New Roman" w:hAnsi="Times New Roman"/>
        </w:rPr>
        <w:t xml:space="preserve"> </w:t>
      </w:r>
      <w:r w:rsidRPr="00037B0D">
        <w:rPr>
          <w:rFonts w:ascii="Times New Roman" w:hAnsi="Times New Roman"/>
        </w:rPr>
        <w:t>2014, the gov</w:t>
      </w:r>
      <w:r w:rsidR="00103478" w:rsidRPr="00037B0D">
        <w:rPr>
          <w:rFonts w:ascii="Times New Roman" w:hAnsi="Times New Roman"/>
        </w:rPr>
        <w:t>ernment announced the imminent </w:t>
      </w:r>
      <w:r w:rsidRPr="00037B0D">
        <w:rPr>
          <w:rFonts w:ascii="Times New Roman" w:hAnsi="Times New Roman"/>
        </w:rPr>
        <w:t>coming into force of the new Canadian "Notice and Notice" regime</w:t>
      </w:r>
      <w:r w:rsidR="00A73C91" w:rsidRPr="00037B0D">
        <w:rPr>
          <w:rFonts w:ascii="Times New Roman" w:hAnsi="Times New Roman"/>
        </w:rPr>
        <w:t>.</w:t>
      </w:r>
    </w:p>
    <w:p w14:paraId="79074FC7" w14:textId="77777777" w:rsidR="008778A4" w:rsidRPr="00037B0D" w:rsidRDefault="008778A4">
      <w:pPr>
        <w:rPr>
          <w:rFonts w:ascii="Times New Roman" w:hAnsi="Times New Roman"/>
        </w:rPr>
      </w:pPr>
    </w:p>
    <w:p w14:paraId="288C7550" w14:textId="77777777" w:rsidR="00A73C91" w:rsidRPr="00037B0D" w:rsidRDefault="00A73C91">
      <w:pPr>
        <w:rPr>
          <w:rFonts w:ascii="Times New Roman" w:hAnsi="Times New Roman"/>
          <w:b/>
        </w:rPr>
      </w:pPr>
      <w:proofErr w:type="gramStart"/>
      <w:r w:rsidRPr="00037B0D">
        <w:rPr>
          <w:rFonts w:ascii="Times New Roman" w:hAnsi="Times New Roman"/>
          <w:b/>
        </w:rPr>
        <w:t>Legal  Matters</w:t>
      </w:r>
      <w:proofErr w:type="gramEnd"/>
      <w:r w:rsidR="00C22D50" w:rsidRPr="00037B0D">
        <w:rPr>
          <w:rFonts w:ascii="Times New Roman" w:hAnsi="Times New Roman"/>
          <w:b/>
        </w:rPr>
        <w:t>:</w:t>
      </w:r>
    </w:p>
    <w:p w14:paraId="2F7D46D2" w14:textId="77777777" w:rsidR="00A73C91" w:rsidRPr="00037B0D" w:rsidRDefault="00A73C91">
      <w:pPr>
        <w:rPr>
          <w:rFonts w:ascii="Times New Roman" w:hAnsi="Times New Roman"/>
        </w:rPr>
      </w:pPr>
    </w:p>
    <w:p w14:paraId="7412A813" w14:textId="77777777" w:rsidR="00A73C91" w:rsidRPr="00037B0D" w:rsidRDefault="00A73C91">
      <w:pPr>
        <w:rPr>
          <w:rFonts w:ascii="Times New Roman" w:hAnsi="Times New Roman"/>
          <w:b/>
          <w:i/>
        </w:rPr>
      </w:pPr>
      <w:r w:rsidRPr="00037B0D">
        <w:rPr>
          <w:rFonts w:ascii="Times New Roman" w:hAnsi="Times New Roman"/>
          <w:b/>
          <w:i/>
        </w:rPr>
        <w:t>New Legislation:</w:t>
      </w:r>
    </w:p>
    <w:p w14:paraId="0AC6CD2D" w14:textId="77777777" w:rsidR="00A73C91" w:rsidRPr="00037B0D" w:rsidRDefault="00A73C91">
      <w:pPr>
        <w:rPr>
          <w:rFonts w:ascii="Times New Roman" w:hAnsi="Times New Roman"/>
        </w:rPr>
      </w:pPr>
    </w:p>
    <w:p w14:paraId="07B9FCF6" w14:textId="77777777" w:rsidR="00A73C91" w:rsidRPr="00037B0D" w:rsidRDefault="00A73C91">
      <w:pPr>
        <w:rPr>
          <w:rFonts w:ascii="Times New Roman" w:hAnsi="Times New Roman"/>
        </w:rPr>
      </w:pPr>
      <w:r w:rsidRPr="00037B0D">
        <w:rPr>
          <w:rFonts w:ascii="Times New Roman" w:hAnsi="Times New Roman"/>
        </w:rPr>
        <w:t xml:space="preserve">In May 2014, Canada ratified both the </w:t>
      </w:r>
      <w:r w:rsidRPr="00037B0D">
        <w:rPr>
          <w:rFonts w:ascii="Times New Roman" w:hAnsi="Times New Roman"/>
          <w:b/>
          <w:i/>
        </w:rPr>
        <w:t>WIPO Copyright Treaty</w:t>
      </w:r>
      <w:r w:rsidRPr="00037B0D">
        <w:rPr>
          <w:rFonts w:ascii="Times New Roman" w:hAnsi="Times New Roman"/>
        </w:rPr>
        <w:t xml:space="preserve"> and the </w:t>
      </w:r>
      <w:r w:rsidRPr="00037B0D">
        <w:rPr>
          <w:rFonts w:ascii="Times New Roman" w:hAnsi="Times New Roman"/>
          <w:b/>
          <w:i/>
        </w:rPr>
        <w:t>WIPO Performances and Phonograms Treaty</w:t>
      </w:r>
      <w:r w:rsidR="00C5040F" w:rsidRPr="00037B0D">
        <w:rPr>
          <w:rFonts w:ascii="Times New Roman" w:hAnsi="Times New Roman"/>
        </w:rPr>
        <w:t>.</w:t>
      </w:r>
      <w:r w:rsidRPr="00037B0D">
        <w:rPr>
          <w:rFonts w:ascii="Times New Roman" w:hAnsi="Times New Roman"/>
        </w:rPr>
        <w:t xml:space="preserve"> </w:t>
      </w:r>
      <w:r w:rsidR="00C5040F" w:rsidRPr="00037B0D">
        <w:rPr>
          <w:rFonts w:ascii="Times New Roman" w:hAnsi="Times New Roman"/>
        </w:rPr>
        <w:t xml:space="preserve"> </w:t>
      </w:r>
      <w:r w:rsidR="00C22D50" w:rsidRPr="00037B0D">
        <w:rPr>
          <w:rFonts w:ascii="Times New Roman" w:hAnsi="Times New Roman"/>
        </w:rPr>
        <w:t>These</w:t>
      </w:r>
      <w:r w:rsidRPr="00037B0D">
        <w:rPr>
          <w:rFonts w:ascii="Times New Roman" w:hAnsi="Times New Roman"/>
        </w:rPr>
        <w:t xml:space="preserve"> treaties will enter into force in August 2014.  Both treaties include the protection of rights management in formation and preclude the </w:t>
      </w:r>
      <w:r w:rsidR="00FA040B" w:rsidRPr="00037B0D">
        <w:rPr>
          <w:rFonts w:ascii="Times New Roman" w:hAnsi="Times New Roman"/>
        </w:rPr>
        <w:t>circumvention of technological protections measures or digital locks.</w:t>
      </w:r>
    </w:p>
    <w:p w14:paraId="052A1308" w14:textId="77777777" w:rsidR="00A2609B" w:rsidRPr="00037B0D" w:rsidRDefault="00A2609B">
      <w:pPr>
        <w:rPr>
          <w:rFonts w:ascii="Times New Roman" w:hAnsi="Times New Roman"/>
        </w:rPr>
      </w:pPr>
    </w:p>
    <w:p w14:paraId="3A28CD15" w14:textId="77777777" w:rsidR="00A2609B" w:rsidRPr="00037B0D" w:rsidRDefault="00A2609B">
      <w:pPr>
        <w:rPr>
          <w:rFonts w:ascii="Times New Roman" w:hAnsi="Times New Roman"/>
          <w:b/>
        </w:rPr>
      </w:pPr>
      <w:r w:rsidRPr="00037B0D">
        <w:rPr>
          <w:rFonts w:ascii="Times New Roman" w:hAnsi="Times New Roman"/>
          <w:b/>
        </w:rPr>
        <w:t>Law Cases:</w:t>
      </w:r>
    </w:p>
    <w:p w14:paraId="4A507ACA" w14:textId="77777777" w:rsidR="00A2609B" w:rsidRPr="00037B0D" w:rsidRDefault="00A2609B">
      <w:pPr>
        <w:rPr>
          <w:rFonts w:ascii="Times New Roman" w:hAnsi="Times New Roman"/>
          <w:b/>
        </w:rPr>
      </w:pPr>
    </w:p>
    <w:p w14:paraId="0C838143" w14:textId="77777777" w:rsidR="00D91647" w:rsidRPr="00037B0D" w:rsidRDefault="00FC026D">
      <w:pPr>
        <w:rPr>
          <w:rFonts w:ascii="Times New Roman" w:hAnsi="Times New Roman"/>
        </w:rPr>
      </w:pPr>
      <w:hyperlink r:id="rId5" w:history="1">
        <w:r w:rsidR="00D91647" w:rsidRPr="00037B0D">
          <w:rPr>
            <w:rStyle w:val="Hyperlink"/>
            <w:rFonts w:ascii="Times New Roman" w:hAnsi="Times New Roman"/>
            <w:b/>
          </w:rPr>
          <w:t xml:space="preserve">R. v Spencer </w:t>
        </w:r>
      </w:hyperlink>
      <w:r w:rsidR="00D91647" w:rsidRPr="00037B0D">
        <w:rPr>
          <w:rFonts w:ascii="Times New Roman" w:hAnsi="Times New Roman"/>
          <w:b/>
        </w:rPr>
        <w:t xml:space="preserve"> </w:t>
      </w:r>
      <w:r w:rsidR="00D91647" w:rsidRPr="00037B0D">
        <w:rPr>
          <w:rFonts w:ascii="Times New Roman" w:hAnsi="Times New Roman"/>
        </w:rPr>
        <w:t>2014 SCC 43</w:t>
      </w:r>
    </w:p>
    <w:p w14:paraId="2C028DB4" w14:textId="77777777" w:rsidR="00D91647" w:rsidRPr="00037B0D" w:rsidRDefault="00C22D50" w:rsidP="00DF738D">
      <w:pPr>
        <w:jc w:val="both"/>
        <w:rPr>
          <w:rFonts w:ascii="Times New Roman" w:hAnsi="Times New Roman"/>
        </w:rPr>
      </w:pPr>
      <w:r w:rsidRPr="00037B0D">
        <w:rPr>
          <w:rFonts w:ascii="Times New Roman" w:hAnsi="Times New Roman"/>
        </w:rPr>
        <w:t xml:space="preserve">The Supreme Court of Canada </w:t>
      </w:r>
      <w:r w:rsidR="00C5040F" w:rsidRPr="00037B0D">
        <w:rPr>
          <w:rFonts w:ascii="Times New Roman" w:hAnsi="Times New Roman"/>
        </w:rPr>
        <w:t>ruled</w:t>
      </w:r>
      <w:r w:rsidR="00D91647" w:rsidRPr="00037B0D">
        <w:rPr>
          <w:rFonts w:ascii="Times New Roman" w:hAnsi="Times New Roman"/>
        </w:rPr>
        <w:t xml:space="preserve"> that Canadian </w:t>
      </w:r>
      <w:r w:rsidR="00C5040F" w:rsidRPr="00037B0D">
        <w:rPr>
          <w:rFonts w:ascii="Times New Roman" w:hAnsi="Times New Roman"/>
        </w:rPr>
        <w:t>i</w:t>
      </w:r>
      <w:r w:rsidR="00D91647" w:rsidRPr="00037B0D">
        <w:rPr>
          <w:rFonts w:ascii="Times New Roman" w:hAnsi="Times New Roman"/>
        </w:rPr>
        <w:t>nternet users have a reasonable expectation of anonymity in their Internet usage.</w:t>
      </w:r>
    </w:p>
    <w:p w14:paraId="79030C3A" w14:textId="77777777" w:rsidR="00D91647" w:rsidRPr="00037B0D" w:rsidRDefault="00D91647">
      <w:pPr>
        <w:rPr>
          <w:rFonts w:ascii="Times New Roman" w:hAnsi="Times New Roman"/>
          <w:b/>
        </w:rPr>
      </w:pPr>
    </w:p>
    <w:p w14:paraId="04F9051C" w14:textId="77777777" w:rsidR="00A2609B" w:rsidRPr="00037B0D" w:rsidRDefault="00FC026D">
      <w:pPr>
        <w:rPr>
          <w:rFonts w:ascii="Times New Roman" w:hAnsi="Times New Roman"/>
        </w:rPr>
      </w:pPr>
      <w:hyperlink r:id="rId6" w:history="1">
        <w:proofErr w:type="spellStart"/>
        <w:r w:rsidR="00A2609B" w:rsidRPr="00037B0D">
          <w:rPr>
            <w:rStyle w:val="Hyperlink"/>
            <w:rFonts w:ascii="Times New Roman" w:hAnsi="Times New Roman"/>
            <w:b/>
            <w:lang w:val="fr-CA"/>
          </w:rPr>
          <w:t>Equustek</w:t>
        </w:r>
        <w:proofErr w:type="spellEnd"/>
        <w:r w:rsidR="00A2609B" w:rsidRPr="00037B0D">
          <w:rPr>
            <w:rStyle w:val="Hyperlink"/>
            <w:rFonts w:ascii="Times New Roman" w:hAnsi="Times New Roman"/>
            <w:b/>
            <w:lang w:val="fr-CA"/>
          </w:rPr>
          <w:t xml:space="preserve"> Solutions </w:t>
        </w:r>
        <w:proofErr w:type="spellStart"/>
        <w:r w:rsidR="00A2609B" w:rsidRPr="00037B0D">
          <w:rPr>
            <w:rStyle w:val="Hyperlink"/>
            <w:rFonts w:ascii="Times New Roman" w:hAnsi="Times New Roman"/>
            <w:b/>
            <w:lang w:val="fr-CA"/>
          </w:rPr>
          <w:t>inc.</w:t>
        </w:r>
        <w:proofErr w:type="spellEnd"/>
        <w:r w:rsidR="00A2609B" w:rsidRPr="00037B0D">
          <w:rPr>
            <w:rStyle w:val="Hyperlink"/>
            <w:rFonts w:ascii="Times New Roman" w:hAnsi="Times New Roman"/>
            <w:b/>
            <w:lang w:val="fr-CA"/>
          </w:rPr>
          <w:t xml:space="preserve"> et al.  </w:t>
        </w:r>
        <w:proofErr w:type="gramStart"/>
        <w:r w:rsidR="00A2609B" w:rsidRPr="00037B0D">
          <w:rPr>
            <w:rStyle w:val="Hyperlink"/>
            <w:rFonts w:ascii="Times New Roman" w:hAnsi="Times New Roman"/>
            <w:b/>
          </w:rPr>
          <w:t>v</w:t>
        </w:r>
        <w:proofErr w:type="gramEnd"/>
        <w:r w:rsidR="00A2609B" w:rsidRPr="00037B0D">
          <w:rPr>
            <w:rStyle w:val="Hyperlink"/>
            <w:rFonts w:ascii="Times New Roman" w:hAnsi="Times New Roman"/>
            <w:b/>
          </w:rPr>
          <w:t>. Morgan Jack et al.</w:t>
        </w:r>
        <w:r w:rsidR="00A2609B" w:rsidRPr="00037B0D">
          <w:rPr>
            <w:rStyle w:val="Hyperlink"/>
            <w:rFonts w:ascii="Times New Roman" w:hAnsi="Times New Roman"/>
          </w:rPr>
          <w:t xml:space="preserve"> </w:t>
        </w:r>
      </w:hyperlink>
      <w:r w:rsidR="00A2609B" w:rsidRPr="00037B0D">
        <w:rPr>
          <w:rFonts w:ascii="Times New Roman" w:hAnsi="Times New Roman"/>
        </w:rPr>
        <w:t xml:space="preserve"> 2014 BCSC 1063</w:t>
      </w:r>
    </w:p>
    <w:p w14:paraId="6045B659" w14:textId="77777777" w:rsidR="00A2609B" w:rsidRPr="00037B0D" w:rsidRDefault="00A2609B" w:rsidP="00DF738D">
      <w:pPr>
        <w:jc w:val="both"/>
        <w:rPr>
          <w:rFonts w:ascii="Times New Roman" w:hAnsi="Times New Roman"/>
        </w:rPr>
      </w:pPr>
      <w:r w:rsidRPr="00037B0D">
        <w:rPr>
          <w:rFonts w:ascii="Times New Roman" w:hAnsi="Times New Roman"/>
        </w:rPr>
        <w:t>In this ruling, the British Columbia Supreme Court ordered Google to omit some web-sites from its world-wide search results and did not limit its ruling to the Canada-specific search results.</w:t>
      </w:r>
    </w:p>
    <w:p w14:paraId="6D71507E" w14:textId="77777777" w:rsidR="00A2609B" w:rsidRPr="00037B0D" w:rsidRDefault="00A2609B">
      <w:pPr>
        <w:rPr>
          <w:rFonts w:ascii="Times New Roman" w:hAnsi="Times New Roman"/>
          <w:b/>
        </w:rPr>
      </w:pPr>
    </w:p>
    <w:p w14:paraId="2F29DBA6" w14:textId="77777777" w:rsidR="00D91647" w:rsidRPr="00037B0D" w:rsidRDefault="00FC026D" w:rsidP="00D91647">
      <w:pPr>
        <w:rPr>
          <w:rFonts w:ascii="Times New Roman" w:hAnsi="Times New Roman"/>
        </w:rPr>
      </w:pPr>
      <w:hyperlink r:id="rId7" w:history="1">
        <w:r w:rsidR="00D91647" w:rsidRPr="00037B0D">
          <w:rPr>
            <w:rStyle w:val="Hyperlink"/>
            <w:rFonts w:ascii="Times New Roman" w:hAnsi="Times New Roman"/>
            <w:b/>
          </w:rPr>
          <w:t>Pinto v. Bronfman Jewish Education Centre</w:t>
        </w:r>
      </w:hyperlink>
      <w:r w:rsidR="00C22D50" w:rsidRPr="00037B0D">
        <w:rPr>
          <w:rFonts w:ascii="Times New Roman" w:hAnsi="Times New Roman"/>
        </w:rPr>
        <w:t xml:space="preserve"> </w:t>
      </w:r>
      <w:r w:rsidR="00D91647" w:rsidRPr="00037B0D">
        <w:rPr>
          <w:rFonts w:ascii="Times New Roman" w:hAnsi="Times New Roman"/>
        </w:rPr>
        <w:t xml:space="preserve">2013 FC 945 </w:t>
      </w:r>
    </w:p>
    <w:p w14:paraId="73DC3C1A" w14:textId="77777777" w:rsidR="00A2609B" w:rsidRPr="00037B0D" w:rsidRDefault="00A2609B" w:rsidP="00DF738D">
      <w:pPr>
        <w:jc w:val="both"/>
        <w:rPr>
          <w:rFonts w:ascii="Times New Roman" w:hAnsi="Times New Roman"/>
        </w:rPr>
      </w:pPr>
      <w:r w:rsidRPr="00037B0D">
        <w:rPr>
          <w:rFonts w:ascii="Times New Roman" w:hAnsi="Times New Roman"/>
        </w:rPr>
        <w:t xml:space="preserve">The Federal Court </w:t>
      </w:r>
      <w:r w:rsidR="00D91647" w:rsidRPr="00037B0D">
        <w:rPr>
          <w:rFonts w:ascii="Times New Roman" w:hAnsi="Times New Roman"/>
        </w:rPr>
        <w:t xml:space="preserve">ruled that a musician who was hired by the defendants to compose, arrange and perform music </w:t>
      </w:r>
      <w:r w:rsidR="00C5040F" w:rsidRPr="00037B0D">
        <w:rPr>
          <w:rFonts w:ascii="Times New Roman" w:hAnsi="Times New Roman"/>
        </w:rPr>
        <w:t xml:space="preserve">that would form part of </w:t>
      </w:r>
      <w:proofErr w:type="gramStart"/>
      <w:r w:rsidR="00C5040F" w:rsidRPr="00037B0D">
        <w:rPr>
          <w:rFonts w:ascii="Times New Roman" w:hAnsi="Times New Roman"/>
        </w:rPr>
        <w:t>a  cultural</w:t>
      </w:r>
      <w:proofErr w:type="gramEnd"/>
      <w:r w:rsidR="00C5040F" w:rsidRPr="00037B0D">
        <w:rPr>
          <w:rFonts w:ascii="Times New Roman" w:hAnsi="Times New Roman"/>
        </w:rPr>
        <w:t xml:space="preserve"> </w:t>
      </w:r>
      <w:r w:rsidR="00C22D50" w:rsidRPr="00037B0D">
        <w:rPr>
          <w:rFonts w:ascii="Times New Roman" w:hAnsi="Times New Roman"/>
        </w:rPr>
        <w:t xml:space="preserve">studies curriculum </w:t>
      </w:r>
      <w:r w:rsidR="00D91647" w:rsidRPr="00037B0D">
        <w:rPr>
          <w:rFonts w:ascii="Times New Roman" w:hAnsi="Times New Roman"/>
        </w:rPr>
        <w:t>had waived his copyright in the music and had entered in an “implicit license” for the use of his work</w:t>
      </w:r>
      <w:r w:rsidR="00C5040F" w:rsidRPr="00037B0D">
        <w:rPr>
          <w:rFonts w:ascii="Times New Roman" w:hAnsi="Times New Roman"/>
        </w:rPr>
        <w:t xml:space="preserve"> as part of this curriculum</w:t>
      </w:r>
      <w:r w:rsidR="00D91647" w:rsidRPr="00037B0D">
        <w:rPr>
          <w:rFonts w:ascii="Times New Roman" w:hAnsi="Times New Roman"/>
        </w:rPr>
        <w:t>.</w:t>
      </w:r>
    </w:p>
    <w:p w14:paraId="62FAB89D" w14:textId="77777777" w:rsidR="00D91647" w:rsidRPr="00037B0D" w:rsidRDefault="00D91647">
      <w:pPr>
        <w:rPr>
          <w:rFonts w:ascii="Times New Roman" w:hAnsi="Times New Roman"/>
        </w:rPr>
      </w:pPr>
    </w:p>
    <w:p w14:paraId="478952F3" w14:textId="77777777" w:rsidR="00D91647" w:rsidRPr="00037B0D" w:rsidRDefault="00D91647">
      <w:pPr>
        <w:rPr>
          <w:rFonts w:ascii="Times New Roman" w:hAnsi="Times New Roman"/>
          <w:b/>
        </w:rPr>
      </w:pPr>
      <w:r w:rsidRPr="00037B0D">
        <w:rPr>
          <w:rFonts w:ascii="Times New Roman" w:hAnsi="Times New Roman"/>
          <w:b/>
        </w:rPr>
        <w:t>Advocacy / Lobbying activities:</w:t>
      </w:r>
    </w:p>
    <w:p w14:paraId="7A400E0A" w14:textId="77777777" w:rsidR="00FA040B" w:rsidRPr="00037B0D" w:rsidRDefault="00FA040B">
      <w:pPr>
        <w:rPr>
          <w:rFonts w:ascii="Times New Roman" w:hAnsi="Times New Roman"/>
        </w:rPr>
      </w:pPr>
    </w:p>
    <w:p w14:paraId="066786B4" w14:textId="77777777" w:rsidR="00CB241A" w:rsidRPr="00037B0D" w:rsidRDefault="00C22D50" w:rsidP="00037B0D">
      <w:pPr>
        <w:jc w:val="both"/>
        <w:rPr>
          <w:rFonts w:ascii="Times New Roman" w:hAnsi="Times New Roman"/>
        </w:rPr>
      </w:pPr>
      <w:r w:rsidRPr="00037B0D">
        <w:rPr>
          <w:rFonts w:ascii="Times New Roman" w:hAnsi="Times New Roman"/>
        </w:rPr>
        <w:t>The current law</w:t>
      </w:r>
      <w:r w:rsidR="00CB241A" w:rsidRPr="00037B0D">
        <w:rPr>
          <w:rFonts w:ascii="Times New Roman" w:hAnsi="Times New Roman"/>
        </w:rPr>
        <w:t>suit between Access Copyright</w:t>
      </w:r>
      <w:proofErr w:type="gramStart"/>
      <w:r w:rsidR="00CB241A" w:rsidRPr="00037B0D">
        <w:rPr>
          <w:rFonts w:ascii="Times New Roman" w:hAnsi="Times New Roman"/>
        </w:rPr>
        <w:t>,  the</w:t>
      </w:r>
      <w:proofErr w:type="gramEnd"/>
      <w:r w:rsidR="00CB241A" w:rsidRPr="00037B0D">
        <w:rPr>
          <w:rFonts w:ascii="Times New Roman" w:hAnsi="Times New Roman"/>
        </w:rPr>
        <w:t xml:space="preserve"> </w:t>
      </w:r>
      <w:r w:rsidR="00DD3246" w:rsidRPr="00037B0D">
        <w:rPr>
          <w:rFonts w:ascii="Times New Roman" w:hAnsi="Times New Roman"/>
        </w:rPr>
        <w:t>c</w:t>
      </w:r>
      <w:r w:rsidR="00CB241A" w:rsidRPr="00037B0D">
        <w:rPr>
          <w:rFonts w:ascii="Times New Roman" w:hAnsi="Times New Roman"/>
        </w:rPr>
        <w:t>opyright collective in English-speaking Canada</w:t>
      </w:r>
      <w:r w:rsidRPr="00037B0D">
        <w:rPr>
          <w:rFonts w:ascii="Times New Roman" w:hAnsi="Times New Roman"/>
        </w:rPr>
        <w:t xml:space="preserve">, </w:t>
      </w:r>
      <w:r w:rsidR="00CB241A" w:rsidRPr="00037B0D">
        <w:rPr>
          <w:rFonts w:ascii="Times New Roman" w:hAnsi="Times New Roman"/>
        </w:rPr>
        <w:t xml:space="preserve"> and York University centers on the scope of Users Rights in Canadian </w:t>
      </w:r>
      <w:r w:rsidR="00DD3246" w:rsidRPr="00037B0D">
        <w:rPr>
          <w:rFonts w:ascii="Times New Roman" w:hAnsi="Times New Roman"/>
        </w:rPr>
        <w:t>c</w:t>
      </w:r>
      <w:r w:rsidR="00CB241A" w:rsidRPr="00037B0D">
        <w:rPr>
          <w:rFonts w:ascii="Times New Roman" w:hAnsi="Times New Roman"/>
        </w:rPr>
        <w:t xml:space="preserve">opyright law, particularly the Fair Dealing Guidelines recently adopted by many universities  </w:t>
      </w:r>
      <w:r w:rsidRPr="00037B0D">
        <w:rPr>
          <w:rFonts w:ascii="Times New Roman" w:hAnsi="Times New Roman"/>
        </w:rPr>
        <w:t>(</w:t>
      </w:r>
      <w:r w:rsidR="00CB241A" w:rsidRPr="00037B0D">
        <w:rPr>
          <w:rFonts w:ascii="Times New Roman" w:hAnsi="Times New Roman"/>
        </w:rPr>
        <w:t xml:space="preserve">as mentioned in last year’s Country Report </w:t>
      </w:r>
      <w:r w:rsidRPr="00037B0D">
        <w:rPr>
          <w:rFonts w:ascii="Times New Roman" w:hAnsi="Times New Roman"/>
        </w:rPr>
        <w:t>)</w:t>
      </w:r>
      <w:r w:rsidR="00CB241A" w:rsidRPr="00037B0D">
        <w:rPr>
          <w:rFonts w:ascii="Times New Roman" w:hAnsi="Times New Roman"/>
        </w:rPr>
        <w:t>.</w:t>
      </w:r>
      <w:r w:rsidRPr="00037B0D">
        <w:rPr>
          <w:rFonts w:ascii="Times New Roman" w:hAnsi="Times New Roman"/>
        </w:rPr>
        <w:t xml:space="preserve">The outcome of this case will determine the validity of the new approaches to copyright protection in </w:t>
      </w:r>
      <w:r w:rsidR="00F17BCE" w:rsidRPr="00037B0D">
        <w:rPr>
          <w:rFonts w:ascii="Times New Roman" w:hAnsi="Times New Roman"/>
        </w:rPr>
        <w:t xml:space="preserve">adopted by many institutions in </w:t>
      </w:r>
      <w:r w:rsidRPr="00037B0D">
        <w:rPr>
          <w:rFonts w:ascii="Times New Roman" w:hAnsi="Times New Roman"/>
        </w:rPr>
        <w:t xml:space="preserve">Canada’s post-secondary sector. </w:t>
      </w:r>
    </w:p>
    <w:p w14:paraId="4CA75E9D" w14:textId="77777777" w:rsidR="00CB241A" w:rsidRPr="00037B0D" w:rsidRDefault="00CB241A">
      <w:pPr>
        <w:rPr>
          <w:rFonts w:ascii="Times New Roman" w:hAnsi="Times New Roman"/>
        </w:rPr>
      </w:pPr>
    </w:p>
    <w:p w14:paraId="4BE581DB" w14:textId="77777777" w:rsidR="00D91647" w:rsidRPr="00037B0D" w:rsidRDefault="00D91647" w:rsidP="00DF738D">
      <w:pPr>
        <w:jc w:val="both"/>
        <w:rPr>
          <w:rFonts w:ascii="Times New Roman" w:hAnsi="Times New Roman"/>
        </w:rPr>
      </w:pPr>
      <w:r w:rsidRPr="00037B0D">
        <w:rPr>
          <w:rFonts w:ascii="Times New Roman" w:hAnsi="Times New Roman"/>
        </w:rPr>
        <w:lastRenderedPageBreak/>
        <w:t xml:space="preserve">Canadian </w:t>
      </w:r>
      <w:r w:rsidR="00DD3246" w:rsidRPr="00037B0D">
        <w:rPr>
          <w:rFonts w:ascii="Times New Roman" w:hAnsi="Times New Roman"/>
        </w:rPr>
        <w:t>l</w:t>
      </w:r>
      <w:r w:rsidRPr="00037B0D">
        <w:rPr>
          <w:rFonts w:ascii="Times New Roman" w:hAnsi="Times New Roman"/>
        </w:rPr>
        <w:t xml:space="preserve">ibrary associations </w:t>
      </w:r>
      <w:r w:rsidR="00037B0D">
        <w:rPr>
          <w:rFonts w:ascii="Times New Roman" w:hAnsi="Times New Roman"/>
        </w:rPr>
        <w:t xml:space="preserve">as well as the Association of Research Libraries (ARL) </w:t>
      </w:r>
      <w:r w:rsidRPr="00037B0D">
        <w:rPr>
          <w:rFonts w:ascii="Times New Roman" w:hAnsi="Times New Roman"/>
        </w:rPr>
        <w:t xml:space="preserve">have responded to the concern that the Trans-Pacific Partnership agreement </w:t>
      </w:r>
      <w:r w:rsidR="00DD3246" w:rsidRPr="00037B0D">
        <w:rPr>
          <w:rFonts w:ascii="Times New Roman" w:hAnsi="Times New Roman"/>
        </w:rPr>
        <w:t>being currently negotiated</w:t>
      </w:r>
      <w:r w:rsidR="00F17BCE" w:rsidRPr="00037B0D">
        <w:rPr>
          <w:rFonts w:ascii="Times New Roman" w:hAnsi="Times New Roman"/>
        </w:rPr>
        <w:t xml:space="preserve"> </w:t>
      </w:r>
      <w:r w:rsidRPr="00037B0D">
        <w:rPr>
          <w:rFonts w:ascii="Times New Roman" w:hAnsi="Times New Roman"/>
        </w:rPr>
        <w:t xml:space="preserve">may be used as a back door method of changing Canada’s </w:t>
      </w:r>
      <w:r w:rsidR="00F17BCE" w:rsidRPr="00037B0D">
        <w:rPr>
          <w:rFonts w:ascii="Times New Roman" w:hAnsi="Times New Roman"/>
        </w:rPr>
        <w:t>c</w:t>
      </w:r>
      <w:r w:rsidRPr="00037B0D">
        <w:rPr>
          <w:rFonts w:ascii="Times New Roman" w:hAnsi="Times New Roman"/>
        </w:rPr>
        <w:t xml:space="preserve">opyright </w:t>
      </w:r>
      <w:r w:rsidR="00F17BCE" w:rsidRPr="00037B0D">
        <w:rPr>
          <w:rFonts w:ascii="Times New Roman" w:hAnsi="Times New Roman"/>
        </w:rPr>
        <w:t>l</w:t>
      </w:r>
      <w:r w:rsidR="00FA040B" w:rsidRPr="00037B0D">
        <w:rPr>
          <w:rFonts w:ascii="Times New Roman" w:hAnsi="Times New Roman"/>
        </w:rPr>
        <w:t xml:space="preserve">aws, particularly the extension </w:t>
      </w:r>
      <w:r w:rsidRPr="00037B0D">
        <w:rPr>
          <w:rFonts w:ascii="Times New Roman" w:hAnsi="Times New Roman"/>
        </w:rPr>
        <w:t xml:space="preserve">of the terms of </w:t>
      </w:r>
      <w:r w:rsidR="00F17BCE" w:rsidRPr="00037B0D">
        <w:rPr>
          <w:rFonts w:ascii="Times New Roman" w:hAnsi="Times New Roman"/>
        </w:rPr>
        <w:t>c</w:t>
      </w:r>
      <w:r w:rsidRPr="00037B0D">
        <w:rPr>
          <w:rFonts w:ascii="Times New Roman" w:hAnsi="Times New Roman"/>
        </w:rPr>
        <w:t xml:space="preserve">opyright from life of author </w:t>
      </w:r>
      <w:r w:rsidR="00F17BCE" w:rsidRPr="00037B0D">
        <w:rPr>
          <w:rFonts w:ascii="Times New Roman" w:hAnsi="Times New Roman"/>
        </w:rPr>
        <w:t xml:space="preserve">plus </w:t>
      </w:r>
      <w:r w:rsidRPr="00037B0D">
        <w:rPr>
          <w:rFonts w:ascii="Times New Roman" w:hAnsi="Times New Roman"/>
        </w:rPr>
        <w:t xml:space="preserve">50 years to life of author </w:t>
      </w:r>
      <w:r w:rsidR="00F17BCE" w:rsidRPr="00037B0D">
        <w:rPr>
          <w:rFonts w:ascii="Times New Roman" w:hAnsi="Times New Roman"/>
        </w:rPr>
        <w:t xml:space="preserve">plus </w:t>
      </w:r>
      <w:r w:rsidRPr="00037B0D">
        <w:rPr>
          <w:rFonts w:ascii="Times New Roman" w:hAnsi="Times New Roman"/>
        </w:rPr>
        <w:t xml:space="preserve">70 years.  Their </w:t>
      </w:r>
      <w:r w:rsidR="00FA040B" w:rsidRPr="00037B0D">
        <w:rPr>
          <w:rFonts w:ascii="Times New Roman" w:hAnsi="Times New Roman"/>
        </w:rPr>
        <w:t xml:space="preserve">response to this concern was conveyed to the negotiators in the following </w:t>
      </w:r>
      <w:ins w:id="1" w:author="Daniel Boyer, Me" w:date="2014-08-02T19:38:00Z">
        <w:r w:rsidR="00037B0D">
          <w:rPr>
            <w:rFonts w:ascii="Times New Roman" w:hAnsi="Times New Roman"/>
          </w:rPr>
          <w:fldChar w:fldCharType="begin"/>
        </w:r>
        <w:r w:rsidR="00037B0D">
          <w:rPr>
            <w:rFonts w:ascii="Times New Roman" w:hAnsi="Times New Roman"/>
          </w:rPr>
          <w:instrText xml:space="preserve"> HYPERLINK "http://www.cla.ca/Content/NavigationMenu/CLAatWork/Advocacy/Copyrighttermletter_july2014.pdf" </w:instrText>
        </w:r>
        <w:r w:rsidR="00037B0D">
          <w:rPr>
            <w:rFonts w:ascii="Times New Roman" w:hAnsi="Times New Roman"/>
          </w:rPr>
          <w:fldChar w:fldCharType="separate"/>
        </w:r>
        <w:r w:rsidR="00FA040B" w:rsidRPr="00037B0D">
          <w:rPr>
            <w:rStyle w:val="Hyperlink"/>
            <w:rFonts w:ascii="Times New Roman" w:hAnsi="Times New Roman"/>
          </w:rPr>
          <w:t>document</w:t>
        </w:r>
        <w:r w:rsidR="00037B0D">
          <w:rPr>
            <w:rFonts w:ascii="Times New Roman" w:hAnsi="Times New Roman"/>
          </w:rPr>
          <w:fldChar w:fldCharType="end"/>
        </w:r>
      </w:ins>
      <w:r w:rsidR="00FA040B" w:rsidRPr="00037B0D">
        <w:rPr>
          <w:rFonts w:ascii="Times New Roman" w:hAnsi="Times New Roman"/>
        </w:rPr>
        <w:t>.</w:t>
      </w:r>
      <w:r w:rsidR="00DF738D" w:rsidRPr="00037B0D">
        <w:rPr>
          <w:rFonts w:ascii="Times New Roman" w:hAnsi="Times New Roman"/>
        </w:rPr>
        <w:t xml:space="preserve">  </w:t>
      </w:r>
      <w:r w:rsidR="00FA040B" w:rsidRPr="00037B0D">
        <w:rPr>
          <w:rFonts w:ascii="Times New Roman" w:hAnsi="Times New Roman"/>
        </w:rPr>
        <w:t>Concerns were raised that the ongoing expansion of the legal protection of digital locks (see New Legislation above) poses a threat to the rece</w:t>
      </w:r>
      <w:r w:rsidR="00DF738D" w:rsidRPr="00037B0D">
        <w:rPr>
          <w:rFonts w:ascii="Times New Roman" w:hAnsi="Times New Roman"/>
        </w:rPr>
        <w:t xml:space="preserve">nt broadening, in Canadian </w:t>
      </w:r>
      <w:r w:rsidR="00F17BCE" w:rsidRPr="00037B0D">
        <w:rPr>
          <w:rFonts w:ascii="Times New Roman" w:hAnsi="Times New Roman"/>
        </w:rPr>
        <w:t>l</w:t>
      </w:r>
      <w:r w:rsidR="00DF738D" w:rsidRPr="00037B0D">
        <w:rPr>
          <w:rFonts w:ascii="Times New Roman" w:hAnsi="Times New Roman"/>
        </w:rPr>
        <w:t xml:space="preserve">aw, </w:t>
      </w:r>
      <w:r w:rsidR="00FA040B" w:rsidRPr="00037B0D">
        <w:rPr>
          <w:rFonts w:ascii="Times New Roman" w:hAnsi="Times New Roman"/>
        </w:rPr>
        <w:t>of the Fair Dealing exception.</w:t>
      </w:r>
    </w:p>
    <w:p w14:paraId="3EB379B6" w14:textId="77777777" w:rsidR="00CB241A" w:rsidRPr="00037B0D" w:rsidRDefault="00CB241A">
      <w:pPr>
        <w:rPr>
          <w:rFonts w:ascii="Times New Roman" w:hAnsi="Times New Roman"/>
        </w:rPr>
      </w:pPr>
    </w:p>
    <w:p w14:paraId="06511C14" w14:textId="77777777" w:rsidR="00CB241A" w:rsidRPr="00037B0D" w:rsidRDefault="00CB241A">
      <w:pPr>
        <w:rPr>
          <w:rFonts w:ascii="Times New Roman" w:hAnsi="Times New Roman"/>
          <w:b/>
        </w:rPr>
      </w:pPr>
      <w:r w:rsidRPr="00037B0D">
        <w:rPr>
          <w:rFonts w:ascii="Times New Roman" w:hAnsi="Times New Roman"/>
          <w:b/>
        </w:rPr>
        <w:t>Strategic Plans for the future:</w:t>
      </w:r>
    </w:p>
    <w:p w14:paraId="70AEE063" w14:textId="77777777" w:rsidR="00CB241A" w:rsidRPr="00037B0D" w:rsidRDefault="00CB241A">
      <w:pPr>
        <w:rPr>
          <w:rFonts w:ascii="Times New Roman" w:hAnsi="Times New Roman"/>
        </w:rPr>
      </w:pPr>
    </w:p>
    <w:p w14:paraId="7FE32DD9" w14:textId="77777777" w:rsidR="00D91647" w:rsidRPr="00037B0D" w:rsidRDefault="00CB241A">
      <w:pPr>
        <w:rPr>
          <w:rFonts w:ascii="Times New Roman" w:hAnsi="Times New Roman"/>
        </w:rPr>
      </w:pPr>
      <w:r w:rsidRPr="00037B0D">
        <w:rPr>
          <w:rFonts w:ascii="Times New Roman" w:hAnsi="Times New Roman"/>
        </w:rPr>
        <w:t>More and more Canadian</w:t>
      </w:r>
      <w:r w:rsidR="00C22D50" w:rsidRPr="00037B0D">
        <w:rPr>
          <w:rFonts w:ascii="Times New Roman" w:hAnsi="Times New Roman"/>
        </w:rPr>
        <w:t xml:space="preserve"> </w:t>
      </w:r>
      <w:r w:rsidR="000273CE" w:rsidRPr="00037B0D">
        <w:rPr>
          <w:rFonts w:ascii="Times New Roman" w:hAnsi="Times New Roman"/>
        </w:rPr>
        <w:t>u</w:t>
      </w:r>
      <w:r w:rsidR="00C22D50" w:rsidRPr="00037B0D">
        <w:rPr>
          <w:rFonts w:ascii="Times New Roman" w:hAnsi="Times New Roman"/>
        </w:rPr>
        <w:t xml:space="preserve">niversities are letting </w:t>
      </w:r>
      <w:r w:rsidRPr="00037B0D">
        <w:rPr>
          <w:rFonts w:ascii="Times New Roman" w:hAnsi="Times New Roman"/>
        </w:rPr>
        <w:t xml:space="preserve">their agreements with </w:t>
      </w:r>
      <w:r w:rsidR="000273CE" w:rsidRPr="00037B0D">
        <w:rPr>
          <w:rFonts w:ascii="Times New Roman" w:hAnsi="Times New Roman"/>
        </w:rPr>
        <w:t>c</w:t>
      </w:r>
      <w:r w:rsidRPr="00037B0D">
        <w:rPr>
          <w:rFonts w:ascii="Times New Roman" w:hAnsi="Times New Roman"/>
        </w:rPr>
        <w:t xml:space="preserve">opyright </w:t>
      </w:r>
      <w:proofErr w:type="gramStart"/>
      <w:r w:rsidR="000273CE" w:rsidRPr="00037B0D">
        <w:rPr>
          <w:rFonts w:ascii="Times New Roman" w:hAnsi="Times New Roman"/>
        </w:rPr>
        <w:t>c</w:t>
      </w:r>
      <w:r w:rsidRPr="00037B0D">
        <w:rPr>
          <w:rFonts w:ascii="Times New Roman" w:hAnsi="Times New Roman"/>
        </w:rPr>
        <w:t>ollectives</w:t>
      </w:r>
      <w:proofErr w:type="gramEnd"/>
      <w:r w:rsidRPr="00037B0D">
        <w:rPr>
          <w:rFonts w:ascii="Times New Roman" w:hAnsi="Times New Roman"/>
        </w:rPr>
        <w:t xml:space="preserve"> </w:t>
      </w:r>
      <w:r w:rsidR="00C22D50" w:rsidRPr="00037B0D">
        <w:rPr>
          <w:rFonts w:ascii="Times New Roman" w:hAnsi="Times New Roman"/>
        </w:rPr>
        <w:t xml:space="preserve">lapse </w:t>
      </w:r>
      <w:r w:rsidRPr="00037B0D">
        <w:rPr>
          <w:rFonts w:ascii="Times New Roman" w:hAnsi="Times New Roman"/>
        </w:rPr>
        <w:t xml:space="preserve">in favor of </w:t>
      </w:r>
      <w:r w:rsidR="000273CE" w:rsidRPr="00037B0D">
        <w:rPr>
          <w:rFonts w:ascii="Times New Roman" w:hAnsi="Times New Roman"/>
        </w:rPr>
        <w:t xml:space="preserve">establishing </w:t>
      </w:r>
      <w:r w:rsidRPr="00037B0D">
        <w:rPr>
          <w:rFonts w:ascii="Times New Roman" w:hAnsi="Times New Roman"/>
        </w:rPr>
        <w:t>in</w:t>
      </w:r>
      <w:r w:rsidR="000273CE" w:rsidRPr="00037B0D">
        <w:rPr>
          <w:rFonts w:ascii="Times New Roman" w:hAnsi="Times New Roman"/>
        </w:rPr>
        <w:t>-</w:t>
      </w:r>
      <w:r w:rsidRPr="00037B0D">
        <w:rPr>
          <w:rFonts w:ascii="Times New Roman" w:hAnsi="Times New Roman"/>
        </w:rPr>
        <w:t xml:space="preserve">house </w:t>
      </w:r>
      <w:r w:rsidR="000273CE" w:rsidRPr="00037B0D">
        <w:rPr>
          <w:rFonts w:ascii="Times New Roman" w:hAnsi="Times New Roman"/>
        </w:rPr>
        <w:t>c</w:t>
      </w:r>
      <w:r w:rsidRPr="00037B0D">
        <w:rPr>
          <w:rFonts w:ascii="Times New Roman" w:hAnsi="Times New Roman"/>
        </w:rPr>
        <w:t>opyright compliance</w:t>
      </w:r>
      <w:r w:rsidR="00C22D50" w:rsidRPr="00037B0D">
        <w:rPr>
          <w:rFonts w:ascii="Times New Roman" w:hAnsi="Times New Roman"/>
        </w:rPr>
        <w:t xml:space="preserve"> mechanisms</w:t>
      </w:r>
      <w:r w:rsidRPr="00037B0D">
        <w:rPr>
          <w:rFonts w:ascii="Times New Roman" w:hAnsi="Times New Roman"/>
        </w:rPr>
        <w:t>.</w:t>
      </w:r>
    </w:p>
    <w:p w14:paraId="4962CFA6" w14:textId="77777777" w:rsidR="00CB241A" w:rsidRPr="00037B0D" w:rsidRDefault="00CB241A">
      <w:pPr>
        <w:rPr>
          <w:rFonts w:ascii="Times New Roman" w:hAnsi="Times New Roman"/>
        </w:rPr>
      </w:pPr>
    </w:p>
    <w:p w14:paraId="6EC4E9D8" w14:textId="77777777" w:rsidR="00CB241A" w:rsidRPr="00037B0D" w:rsidRDefault="00CB241A">
      <w:pPr>
        <w:rPr>
          <w:rFonts w:ascii="Times New Roman" w:hAnsi="Times New Roman"/>
        </w:rPr>
      </w:pPr>
      <w:r w:rsidRPr="00037B0D">
        <w:rPr>
          <w:rFonts w:ascii="Times New Roman" w:hAnsi="Times New Roman"/>
        </w:rPr>
        <w:t xml:space="preserve">Prepared by </w:t>
      </w:r>
      <w:proofErr w:type="spellStart"/>
      <w:r w:rsidRPr="00037B0D">
        <w:rPr>
          <w:rFonts w:ascii="Times New Roman" w:hAnsi="Times New Roman"/>
        </w:rPr>
        <w:t>Mtre</w:t>
      </w:r>
      <w:proofErr w:type="spellEnd"/>
      <w:r w:rsidRPr="00037B0D">
        <w:rPr>
          <w:rFonts w:ascii="Times New Roman" w:hAnsi="Times New Roman"/>
        </w:rPr>
        <w:t xml:space="preserve"> Daniel Boyer for C. </w:t>
      </w:r>
      <w:proofErr w:type="spellStart"/>
      <w:r w:rsidRPr="00037B0D">
        <w:rPr>
          <w:rFonts w:ascii="Times New Roman" w:hAnsi="Times New Roman"/>
        </w:rPr>
        <w:t>Collen</w:t>
      </w:r>
      <w:proofErr w:type="spellEnd"/>
      <w:r w:rsidRPr="00037B0D">
        <w:rPr>
          <w:rFonts w:ascii="Times New Roman" w:hAnsi="Times New Roman"/>
        </w:rPr>
        <w:t xml:space="preserve"> Cook.</w:t>
      </w:r>
    </w:p>
    <w:p w14:paraId="134BFBCF" w14:textId="77777777" w:rsidR="00CB241A" w:rsidRPr="00037B0D" w:rsidRDefault="00CB241A">
      <w:pPr>
        <w:rPr>
          <w:rFonts w:ascii="Times New Roman" w:hAnsi="Times New Roman"/>
        </w:rPr>
      </w:pPr>
      <w:r w:rsidRPr="00037B0D">
        <w:rPr>
          <w:rFonts w:ascii="Times New Roman" w:hAnsi="Times New Roman"/>
        </w:rPr>
        <w:t>August 2, 2014.</w:t>
      </w:r>
    </w:p>
    <w:p w14:paraId="6507DCE2" w14:textId="77777777" w:rsidR="00A2609B" w:rsidRPr="00A2609B" w:rsidRDefault="00A2609B"/>
    <w:p w14:paraId="79B1BC24" w14:textId="77777777" w:rsidR="00A2609B" w:rsidRDefault="00D75C5D">
      <w:r>
        <w:rPr>
          <w:noProof/>
          <w:lang w:val="de-DE" w:eastAsia="de-DE"/>
        </w:rPr>
        <w:drawing>
          <wp:inline distT="0" distB="0" distL="0" distR="0" wp14:anchorId="76567219" wp14:editId="6D642409">
            <wp:extent cx="1228725" cy="428625"/>
            <wp:effectExtent l="0" t="0" r="9525" b="9525"/>
            <wp:docPr id="1" name="Picture 1" descr="C:\Users\dboyer\AppData\Local\Microsoft\Windows\Temporary Internet Files\Content.Outlook\4LO6TU7J\cc-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yer\AppData\Local\Microsoft\Windows\Temporary Internet Files\Content.Outlook\4LO6TU7J\cc-b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9C74" w14:textId="77777777" w:rsidR="00D75C5D" w:rsidRDefault="00D75C5D"/>
    <w:p w14:paraId="30FDCCDB" w14:textId="77777777" w:rsidR="00D75C5D" w:rsidRPr="00A2609B" w:rsidRDefault="00D75C5D">
      <w:r>
        <w:rPr>
          <w:rFonts w:ascii="Helvetica" w:eastAsia="Times New Roman" w:hAnsi="Helvetica" w:cs="Helvetica"/>
          <w:color w:val="000000"/>
          <w:sz w:val="18"/>
          <w:szCs w:val="18"/>
        </w:rPr>
        <w:t xml:space="preserve">“This work is licensed under a </w:t>
      </w:r>
      <w:hyperlink r:id="rId9" w:history="1">
        <w:r>
          <w:rPr>
            <w:rStyle w:val="Hyperlink"/>
            <w:rFonts w:ascii="Helvetica" w:eastAsia="Times New Roman" w:hAnsi="Helvetica" w:cs="Helvetica"/>
            <w:sz w:val="18"/>
            <w:szCs w:val="18"/>
          </w:rPr>
          <w:t>Creative Commons Attribution 4.0 International License</w:t>
        </w:r>
      </w:hyperlink>
      <w:r>
        <w:rPr>
          <w:rFonts w:ascii="Helvetica" w:eastAsia="Times New Roman" w:hAnsi="Helvetica" w:cs="Helvetica"/>
          <w:color w:val="000000"/>
          <w:sz w:val="18"/>
          <w:szCs w:val="18"/>
        </w:rPr>
        <w:t>."</w:t>
      </w:r>
    </w:p>
    <w:p w14:paraId="13A8C8AD" w14:textId="77777777" w:rsidR="00A73C91" w:rsidRPr="00A2609B" w:rsidRDefault="00A73C91"/>
    <w:p w14:paraId="4D274387" w14:textId="77777777" w:rsidR="00A73C91" w:rsidRPr="00A2609B" w:rsidRDefault="00A73C91"/>
    <w:sectPr w:rsidR="00A73C91" w:rsidRPr="00A2609B" w:rsidSect="0016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16"/>
    <w:rsid w:val="000273CE"/>
    <w:rsid w:val="00037B0D"/>
    <w:rsid w:val="000E4AC8"/>
    <w:rsid w:val="00103478"/>
    <w:rsid w:val="001659F0"/>
    <w:rsid w:val="001C4616"/>
    <w:rsid w:val="0028459C"/>
    <w:rsid w:val="007E54CE"/>
    <w:rsid w:val="008778A4"/>
    <w:rsid w:val="00A2609B"/>
    <w:rsid w:val="00A73C91"/>
    <w:rsid w:val="00C22D50"/>
    <w:rsid w:val="00C5040F"/>
    <w:rsid w:val="00CB241A"/>
    <w:rsid w:val="00D75C5D"/>
    <w:rsid w:val="00D91647"/>
    <w:rsid w:val="00DD3246"/>
    <w:rsid w:val="00DF738D"/>
    <w:rsid w:val="00F17BCE"/>
    <w:rsid w:val="00FA040B"/>
    <w:rsid w:val="00FC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C7CA"/>
  <w15:docId w15:val="{A1918EDB-4275-47B5-95A5-0CC0E987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616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D5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C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C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F73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324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246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246"/>
    <w:rPr>
      <w:rFonts w:ascii="Calibri" w:hAnsi="Calibri"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32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324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canlii.ca/t/g0n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nlii.ca/t/g7fp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nlii.ca/t/g7dz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ews.gc.ca/web/article-en.do?nid=858069" TargetMode="Externa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McGill University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Boyer, Me</dc:creator>
  <cp:lastModifiedBy>Armin Talke</cp:lastModifiedBy>
  <cp:revision>2</cp:revision>
  <cp:lastPrinted>2014-08-01T19:15:00Z</cp:lastPrinted>
  <dcterms:created xsi:type="dcterms:W3CDTF">2014-08-16T06:27:00Z</dcterms:created>
  <dcterms:modified xsi:type="dcterms:W3CDTF">2014-08-16T06:27:00Z</dcterms:modified>
</cp:coreProperties>
</file>